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3EAC" w14:textId="46C08CD6" w:rsidR="00C6353A" w:rsidRPr="00851994" w:rsidRDefault="00EA3E13" w:rsidP="00C6353A">
      <w:pPr>
        <w:jc w:val="center"/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01394A28" w14:textId="3D0B00BC" w:rsidR="00ED5399" w:rsidRPr="00D979C5" w:rsidRDefault="00ED5399" w:rsidP="00ED5399">
      <w:pPr>
        <w:tabs>
          <w:tab w:val="center" w:pos="1701"/>
          <w:tab w:val="right" w:leader="underscore" w:pos="10206"/>
        </w:tabs>
        <w:spacing w:line="280" w:lineRule="exact"/>
        <w:ind w:right="6377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6614D0" wp14:editId="13519D44">
            <wp:simplePos x="0" y="0"/>
            <wp:positionH relativeFrom="column">
              <wp:posOffset>996315</wp:posOffset>
            </wp:positionH>
            <wp:positionV relativeFrom="paragraph">
              <wp:posOffset>-62865</wp:posOffset>
            </wp:positionV>
            <wp:extent cx="371475" cy="561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E84CD" w14:textId="77777777" w:rsidR="00ED5399" w:rsidRPr="00D979C5" w:rsidRDefault="00ED5399" w:rsidP="00ED5399">
      <w:pPr>
        <w:tabs>
          <w:tab w:val="center" w:pos="1701"/>
          <w:tab w:val="right" w:leader="underscore" w:pos="10206"/>
        </w:tabs>
        <w:spacing w:line="280" w:lineRule="exact"/>
        <w:ind w:right="6377"/>
        <w:jc w:val="center"/>
        <w:rPr>
          <w:sz w:val="28"/>
          <w:szCs w:val="28"/>
        </w:rPr>
      </w:pPr>
    </w:p>
    <w:p w14:paraId="2C995CA7" w14:textId="77777777" w:rsidR="00ED5399" w:rsidRPr="00D979C5" w:rsidRDefault="00ED5399" w:rsidP="00ED5399">
      <w:pPr>
        <w:tabs>
          <w:tab w:val="center" w:pos="1701"/>
          <w:tab w:val="right" w:leader="underscore" w:pos="10206"/>
        </w:tabs>
        <w:spacing w:line="280" w:lineRule="exact"/>
        <w:ind w:right="6377"/>
        <w:jc w:val="center"/>
        <w:rPr>
          <w:b/>
          <w:caps/>
        </w:rPr>
      </w:pPr>
      <w:r w:rsidRPr="00D979C5">
        <w:rPr>
          <w:sz w:val="28"/>
          <w:szCs w:val="28"/>
        </w:rPr>
        <w:t xml:space="preserve">    </w:t>
      </w:r>
      <w:r w:rsidRPr="00D979C5">
        <w:rPr>
          <w:b/>
          <w:caps/>
        </w:rPr>
        <w:t xml:space="preserve">  </w:t>
      </w:r>
    </w:p>
    <w:p w14:paraId="12845025" w14:textId="77777777" w:rsidR="00ED5399" w:rsidRPr="009836C0" w:rsidRDefault="00ED5399" w:rsidP="00ED5399">
      <w:pPr>
        <w:ind w:right="6236"/>
        <w:jc w:val="center"/>
        <w:rPr>
          <w:b/>
          <w:caps/>
        </w:rPr>
      </w:pPr>
      <w:r w:rsidRPr="009836C0">
        <w:rPr>
          <w:b/>
          <w:caps/>
        </w:rPr>
        <w:t>РОССИЙСКАЯ ФЕДЕРАЦИЯ</w:t>
      </w:r>
    </w:p>
    <w:p w14:paraId="7903529F" w14:textId="3CE4875A" w:rsidR="00ED5399" w:rsidRPr="009836C0" w:rsidRDefault="00ED5399" w:rsidP="00ED5399">
      <w:pPr>
        <w:ind w:right="6236"/>
        <w:jc w:val="center"/>
        <w:rPr>
          <w:b/>
          <w:caps/>
        </w:rPr>
      </w:pPr>
      <w:r w:rsidRPr="009836C0">
        <w:rPr>
          <w:b/>
          <w:caps/>
        </w:rPr>
        <w:t>САМАРСКАЯ ОБЛАСТЬ</w:t>
      </w:r>
      <w:r w:rsidR="00EA3E13">
        <w:rPr>
          <w:b/>
          <w:caps/>
        </w:rPr>
        <w:t xml:space="preserve">                                                                                     </w:t>
      </w:r>
    </w:p>
    <w:p w14:paraId="0F85A8A5" w14:textId="77777777" w:rsidR="00ED5399" w:rsidRPr="009836C0" w:rsidRDefault="00ED5399" w:rsidP="00ED5399">
      <w:pPr>
        <w:ind w:right="6236"/>
        <w:jc w:val="center"/>
        <w:rPr>
          <w:b/>
          <w:caps/>
        </w:rPr>
      </w:pPr>
      <w:r w:rsidRPr="009836C0">
        <w:rPr>
          <w:b/>
          <w:caps/>
        </w:rPr>
        <w:t>МУНИЦИПАЛЬНОГО РАЙОНА</w:t>
      </w:r>
    </w:p>
    <w:p w14:paraId="15A37C04" w14:textId="77777777" w:rsidR="00ED5399" w:rsidRPr="009836C0" w:rsidRDefault="00ED5399" w:rsidP="00ED5399">
      <w:pPr>
        <w:ind w:right="6236"/>
        <w:jc w:val="center"/>
        <w:rPr>
          <w:b/>
          <w:caps/>
        </w:rPr>
      </w:pPr>
      <w:r w:rsidRPr="009836C0">
        <w:rPr>
          <w:b/>
          <w:caps/>
        </w:rPr>
        <w:t>БОЛЬШЕГЛУШИЦКИЙ</w:t>
      </w:r>
    </w:p>
    <w:p w14:paraId="3BD9502A" w14:textId="77777777" w:rsidR="00ED5399" w:rsidRPr="009836C0" w:rsidRDefault="00ED5399" w:rsidP="00ED5399">
      <w:pPr>
        <w:ind w:right="6236"/>
        <w:jc w:val="center"/>
        <w:rPr>
          <w:b/>
          <w:caps/>
        </w:rPr>
      </w:pPr>
      <w:r w:rsidRPr="009836C0">
        <w:rPr>
          <w:b/>
          <w:caps/>
        </w:rPr>
        <w:t>АДМИНИСТРАЦИЯ</w:t>
      </w:r>
    </w:p>
    <w:p w14:paraId="1AE52344" w14:textId="77777777" w:rsidR="00ED5399" w:rsidRPr="009836C0" w:rsidRDefault="00ED5399" w:rsidP="00ED5399">
      <w:pPr>
        <w:ind w:right="6236"/>
        <w:jc w:val="center"/>
        <w:rPr>
          <w:b/>
          <w:caps/>
        </w:rPr>
      </w:pPr>
      <w:r w:rsidRPr="009836C0">
        <w:rPr>
          <w:b/>
          <w:caps/>
        </w:rPr>
        <w:t>СЕЛЬСКОГО ПОСЕЛЕНИЯ</w:t>
      </w:r>
    </w:p>
    <w:p w14:paraId="6386B088" w14:textId="77777777" w:rsidR="00ED5399" w:rsidRPr="009836C0" w:rsidRDefault="00ED5399" w:rsidP="00ED5399">
      <w:pPr>
        <w:ind w:right="6236"/>
        <w:jc w:val="center"/>
        <w:rPr>
          <w:b/>
          <w:caps/>
        </w:rPr>
      </w:pPr>
      <w:r w:rsidRPr="009836C0">
        <w:rPr>
          <w:b/>
          <w:caps/>
        </w:rPr>
        <w:t>БОЛЬШАЯ ГЛУШИЦА</w:t>
      </w:r>
    </w:p>
    <w:p w14:paraId="412F4086" w14:textId="77777777" w:rsidR="00ED5399" w:rsidRPr="009836C0" w:rsidRDefault="00ED5399" w:rsidP="00ED5399">
      <w:pPr>
        <w:ind w:right="6236"/>
        <w:jc w:val="center"/>
        <w:rPr>
          <w:b/>
          <w:caps/>
        </w:rPr>
      </w:pPr>
      <w:r w:rsidRPr="009836C0">
        <w:rPr>
          <w:b/>
          <w:caps/>
        </w:rPr>
        <w:t>__________________________</w:t>
      </w:r>
    </w:p>
    <w:p w14:paraId="4CCB3CD4" w14:textId="77777777" w:rsidR="00ED5399" w:rsidRPr="009836C0" w:rsidRDefault="00ED5399" w:rsidP="00ED5399">
      <w:pPr>
        <w:ind w:right="6236"/>
        <w:jc w:val="center"/>
        <w:rPr>
          <w:b/>
          <w:caps/>
          <w:sz w:val="28"/>
          <w:szCs w:val="28"/>
        </w:rPr>
      </w:pPr>
      <w:r w:rsidRPr="009836C0">
        <w:rPr>
          <w:b/>
          <w:caps/>
          <w:sz w:val="28"/>
          <w:szCs w:val="28"/>
        </w:rPr>
        <w:t>ПОСТАНОВЛЕНИЕ</w:t>
      </w:r>
    </w:p>
    <w:p w14:paraId="2BE97D4A" w14:textId="3B9E2454" w:rsidR="00ED5399" w:rsidRPr="005D18C3" w:rsidRDefault="00ED5399" w:rsidP="00ED5399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№  </w:t>
      </w:r>
      <w:r w:rsidRPr="009836C0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EA3E13">
        <w:rPr>
          <w:b/>
          <w:sz w:val="28"/>
          <w:szCs w:val="28"/>
        </w:rPr>
        <w:t xml:space="preserve"> ______</w:t>
      </w:r>
      <w:r>
        <w:rPr>
          <w:b/>
          <w:sz w:val="28"/>
          <w:szCs w:val="28"/>
        </w:rPr>
        <w:t>.2023</w:t>
      </w:r>
      <w:r w:rsidRPr="009836C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14:paraId="0C552308" w14:textId="0974F38D" w:rsidR="00C6353A" w:rsidRPr="00851994" w:rsidRDefault="00C6353A" w:rsidP="00ED5399">
      <w:pPr>
        <w:tabs>
          <w:tab w:val="left" w:pos="1425"/>
        </w:tabs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9D7AE60" w14:textId="328C6CE5" w:rsidR="008471C2" w:rsidRPr="0089786B" w:rsidRDefault="00E61460" w:rsidP="00E61460">
      <w:pPr>
        <w:jc w:val="center"/>
        <w:outlineLvl w:val="1"/>
        <w:rPr>
          <w:sz w:val="28"/>
        </w:rPr>
      </w:pPr>
      <w:r>
        <w:rPr>
          <w:sz w:val="28"/>
        </w:rPr>
        <w:t>Об утверждении а</w:t>
      </w:r>
      <w:r w:rsidR="008471C2" w:rsidRPr="0089786B">
        <w:rPr>
          <w:sz w:val="28"/>
        </w:rPr>
        <w:t>дминистративн</w:t>
      </w:r>
      <w:r>
        <w:rPr>
          <w:sz w:val="28"/>
        </w:rPr>
        <w:t>ого</w:t>
      </w:r>
      <w:r w:rsidR="008471C2" w:rsidRPr="0089786B">
        <w:rPr>
          <w:sz w:val="28"/>
        </w:rPr>
        <w:t xml:space="preserve"> регламент</w:t>
      </w:r>
      <w:r>
        <w:rPr>
          <w:sz w:val="28"/>
        </w:rPr>
        <w:t>а</w:t>
      </w:r>
      <w:r w:rsidR="008471C2" w:rsidRPr="0089786B">
        <w:rPr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r w:rsidR="00ED5399">
        <w:rPr>
          <w:sz w:val="28"/>
        </w:rPr>
        <w:t xml:space="preserve">Большая Глушица </w:t>
      </w:r>
      <w:r w:rsidR="008471C2" w:rsidRPr="0089786B">
        <w:rPr>
          <w:sz w:val="28"/>
        </w:rPr>
        <w:t>муниципального района</w:t>
      </w:r>
      <w:r w:rsidR="000418F1">
        <w:rPr>
          <w:sz w:val="28"/>
        </w:rPr>
        <w:t xml:space="preserve"> </w:t>
      </w:r>
      <w:r w:rsidR="005F3433">
        <w:rPr>
          <w:sz w:val="28"/>
        </w:rPr>
        <w:t>Большеглушицкий</w:t>
      </w:r>
      <w:r w:rsidR="008471C2" w:rsidRPr="0089786B">
        <w:rPr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14:paraId="17143921" w14:textId="5AA89D0F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="00ED5399">
        <w:rPr>
          <w:sz w:val="28"/>
        </w:rPr>
        <w:t>сельского поселения Большая Глушица</w:t>
      </w:r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="005F3433">
        <w:rPr>
          <w:rFonts w:ascii="Times New Roman" w:eastAsia="Calibri" w:hAnsi="Times New Roman"/>
          <w:color w:val="auto"/>
          <w:sz w:val="28"/>
          <w:szCs w:val="28"/>
          <w:lang w:eastAsia="en-US"/>
        </w:rPr>
        <w:t>Большеглушицкий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 ПОСТАНОВЛЯЕТ:</w:t>
      </w:r>
      <w:proofErr w:type="gramEnd"/>
    </w:p>
    <w:p w14:paraId="7DE0536B" w14:textId="0A7552C7"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="005F343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1635A3"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r w:rsidR="00ED5399">
        <w:rPr>
          <w:sz w:val="28"/>
        </w:rPr>
        <w:t>Большая Глушица</w:t>
      </w:r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="005F3433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Большеглушицкий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21ED2510" w14:textId="77777777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2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14:paraId="21B38D96" w14:textId="5AF029B4"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3. Опубликовать н</w:t>
      </w:r>
      <w:r w:rsidR="00ED5399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астоящее постановление в газете «</w:t>
      </w:r>
      <w:proofErr w:type="spellStart"/>
      <w:r w:rsidR="00ED5399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Большеглушицкие</w:t>
      </w:r>
      <w:proofErr w:type="spellEnd"/>
      <w:r w:rsidR="00ED5399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вести»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и на сайте администрации</w:t>
      </w:r>
      <w:r w:rsidR="00EA5E1E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A5E1E" w:rsidRPr="001807FD">
        <w:rPr>
          <w:rFonts w:ascii="Times New Roman" w:hAnsi="Times New Roman"/>
          <w:sz w:val="28"/>
          <w:szCs w:val="28"/>
        </w:rPr>
        <w:t xml:space="preserve">сельского </w:t>
      </w:r>
      <w:r w:rsidR="00ED5399">
        <w:rPr>
          <w:rFonts w:ascii="Times New Roman" w:hAnsi="Times New Roman"/>
          <w:sz w:val="28"/>
          <w:szCs w:val="28"/>
        </w:rPr>
        <w:t>поселения Большая Глушица муниципального района Большеглушицкий самарской области в</w:t>
      </w:r>
      <w:r w:rsidR="00EA5E1E" w:rsidRPr="001807FD"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</w:t>
      </w:r>
    </w:p>
    <w:p w14:paraId="004B84DE" w14:textId="77777777" w:rsidR="00E61460" w:rsidRPr="001635A3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4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6E9FF03D" w14:textId="77777777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14:paraId="65B37B8C" w14:textId="35DA34A0" w:rsidR="00ED5399" w:rsidRPr="00946C46" w:rsidRDefault="00ED5399" w:rsidP="00ED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Большая </w:t>
      </w:r>
      <w:r w:rsidRPr="00946C46">
        <w:rPr>
          <w:sz w:val="28"/>
          <w:szCs w:val="28"/>
        </w:rPr>
        <w:t xml:space="preserve"> Глушица</w:t>
      </w:r>
    </w:p>
    <w:p w14:paraId="31979E60" w14:textId="77777777" w:rsidR="00ED5399" w:rsidRPr="00946C46" w:rsidRDefault="00ED5399" w:rsidP="00ED5399">
      <w:pPr>
        <w:jc w:val="both"/>
        <w:rPr>
          <w:sz w:val="28"/>
          <w:szCs w:val="28"/>
        </w:rPr>
      </w:pPr>
      <w:r w:rsidRPr="00946C46">
        <w:rPr>
          <w:sz w:val="28"/>
          <w:szCs w:val="28"/>
        </w:rPr>
        <w:t>муниципального района Большеглушицкий</w:t>
      </w:r>
    </w:p>
    <w:p w14:paraId="20A38DA9" w14:textId="74A7D585" w:rsidR="00ED5399" w:rsidRPr="00946C46" w:rsidRDefault="00ED5399" w:rsidP="00ED5399">
      <w:pPr>
        <w:jc w:val="both"/>
        <w:rPr>
          <w:rFonts w:ascii="Arial" w:hAnsi="Arial" w:cs="Arial"/>
          <w:sz w:val="28"/>
          <w:szCs w:val="28"/>
        </w:rPr>
      </w:pPr>
      <w:r w:rsidRPr="00946C46">
        <w:rPr>
          <w:sz w:val="28"/>
          <w:szCs w:val="28"/>
        </w:rPr>
        <w:t xml:space="preserve">Самарской области                                                                              </w:t>
      </w:r>
      <w:r>
        <w:rPr>
          <w:sz w:val="28"/>
          <w:szCs w:val="28"/>
        </w:rPr>
        <w:t>А.Е. Якупов</w:t>
      </w:r>
    </w:p>
    <w:p w14:paraId="21B4B9CC" w14:textId="77777777" w:rsidR="00C6353A" w:rsidRDefault="00C6353A" w:rsidP="00C6353A">
      <w:pPr>
        <w:pStyle w:val="21"/>
        <w:tabs>
          <w:tab w:val="left" w:pos="7771"/>
        </w:tabs>
        <w:ind w:firstLine="142"/>
        <w:rPr>
          <w:sz w:val="28"/>
          <w:szCs w:val="28"/>
        </w:rPr>
      </w:pPr>
    </w:p>
    <w:p w14:paraId="4A7CC844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301BA56E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2FA646CD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18F6F826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559A7CD4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22B3C59B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65B0970F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42A00CCA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11178245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4DED3F39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219F435A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75E79EC5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51C2EBEB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3DE1760E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0D7ACF34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3B6BC8BF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31010C79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10484392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3F54E1B3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36636991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1ED5BBD7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0893EA9F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2D9C7C20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6752B176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6A6EF3E6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3D8FBE4F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4E84AAEC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529E11D9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151FA42D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79EA0CDD" w14:textId="77777777" w:rsidR="00ED5399" w:rsidRDefault="00ED5399" w:rsidP="00E61460">
      <w:pPr>
        <w:jc w:val="right"/>
        <w:rPr>
          <w:rFonts w:ascii="Times New Roman" w:hAnsi="Times New Roman"/>
          <w:sz w:val="24"/>
          <w:szCs w:val="24"/>
        </w:rPr>
      </w:pPr>
    </w:p>
    <w:p w14:paraId="61C24E7B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Приложение </w:t>
      </w:r>
    </w:p>
    <w:p w14:paraId="7649B30D" w14:textId="49E9506F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C6353A" w:rsidRPr="00940C5E">
        <w:rPr>
          <w:rFonts w:ascii="Times New Roman" w:hAnsi="Times New Roman"/>
          <w:sz w:val="24"/>
          <w:szCs w:val="24"/>
        </w:rPr>
        <w:t>А</w:t>
      </w:r>
      <w:r w:rsidRPr="00940C5E">
        <w:rPr>
          <w:rFonts w:ascii="Times New Roman" w:hAnsi="Times New Roman"/>
          <w:sz w:val="24"/>
          <w:szCs w:val="24"/>
        </w:rPr>
        <w:t>дминистрации</w:t>
      </w:r>
    </w:p>
    <w:p w14:paraId="0466E8EC" w14:textId="3B298278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826E0">
        <w:rPr>
          <w:rFonts w:ascii="Times New Roman" w:hAnsi="Times New Roman"/>
          <w:sz w:val="24"/>
          <w:szCs w:val="24"/>
        </w:rPr>
        <w:t>Большая Глушица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7B024820" w14:textId="4997ADDC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F3433">
        <w:rPr>
          <w:rFonts w:ascii="Times New Roman" w:hAnsi="Times New Roman"/>
          <w:sz w:val="24"/>
          <w:szCs w:val="24"/>
        </w:rPr>
        <w:t>Большеглушицкий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2195DBC7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14:paraId="55C699DF" w14:textId="2D096007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5F3433" w:rsidRPr="007826E0">
        <w:rPr>
          <w:rFonts w:ascii="Times New Roman" w:hAnsi="Times New Roman"/>
          <w:sz w:val="24"/>
          <w:szCs w:val="24"/>
          <w:highlight w:val="yellow"/>
        </w:rPr>
        <w:t>о</w:t>
      </w:r>
      <w:r w:rsidRPr="007826E0">
        <w:rPr>
          <w:rFonts w:ascii="Times New Roman" w:hAnsi="Times New Roman"/>
          <w:sz w:val="24"/>
          <w:szCs w:val="24"/>
          <w:highlight w:val="yellow"/>
        </w:rPr>
        <w:t>т</w:t>
      </w:r>
      <w:r w:rsidR="00EA5E1E" w:rsidRPr="007826E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F3433" w:rsidRPr="007826E0">
        <w:rPr>
          <w:rFonts w:ascii="Times New Roman" w:hAnsi="Times New Roman"/>
          <w:sz w:val="24"/>
          <w:szCs w:val="24"/>
          <w:highlight w:val="yellow"/>
        </w:rPr>
        <w:t>___________________________</w:t>
      </w:r>
      <w:r w:rsidRPr="007826E0">
        <w:rPr>
          <w:rFonts w:ascii="Times New Roman" w:hAnsi="Times New Roman"/>
          <w:sz w:val="24"/>
          <w:szCs w:val="24"/>
          <w:highlight w:val="yellow"/>
        </w:rPr>
        <w:t xml:space="preserve"> № </w:t>
      </w:r>
      <w:r w:rsidR="005F3433" w:rsidRPr="007826E0">
        <w:rPr>
          <w:rFonts w:ascii="Times New Roman" w:hAnsi="Times New Roman"/>
          <w:sz w:val="24"/>
          <w:szCs w:val="24"/>
          <w:highlight w:val="yellow"/>
        </w:rPr>
        <w:t>_________________</w:t>
      </w:r>
    </w:p>
    <w:p w14:paraId="327B7B2B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30E16F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16FD45CB" w14:textId="4C586C08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7826E0">
        <w:rPr>
          <w:rFonts w:ascii="Times New Roman" w:hAnsi="Times New Roman"/>
          <w:sz w:val="24"/>
          <w:szCs w:val="24"/>
        </w:rPr>
        <w:t>Большая Глушица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F3433">
        <w:rPr>
          <w:rFonts w:ascii="Times New Roman" w:hAnsi="Times New Roman"/>
          <w:sz w:val="24"/>
          <w:szCs w:val="24"/>
        </w:rPr>
        <w:t>Большеглушицкий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061ED3C5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7826E0">
        <w:rPr>
          <w:rFonts w:ascii="Times New Roman" w:hAnsi="Times New Roman"/>
          <w:color w:val="auto"/>
          <w:sz w:val="24"/>
          <w:szCs w:val="24"/>
        </w:rPr>
        <w:t>Большая Глушица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5F3433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1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7826E0">
        <w:rPr>
          <w:rFonts w:ascii="Times New Roman" w:hAnsi="Times New Roman"/>
          <w:color w:val="auto"/>
          <w:sz w:val="24"/>
          <w:szCs w:val="24"/>
        </w:rPr>
        <w:t>Большая Глушица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5F3433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пределах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полномочий, установленных законодательством Российской Федерации 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муниципальная услуга). </w:t>
      </w:r>
    </w:p>
    <w:p w14:paraId="47D52CE4" w14:textId="361FAD0D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3433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7826E0">
        <w:rPr>
          <w:rFonts w:ascii="Times New Roman" w:hAnsi="Times New Roman"/>
          <w:color w:val="auto"/>
          <w:sz w:val="24"/>
          <w:szCs w:val="24"/>
        </w:rPr>
        <w:t xml:space="preserve">сельского поселения Большая Глушица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5F3433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7826E0">
        <w:rPr>
          <w:rFonts w:ascii="Times New Roman" w:hAnsi="Times New Roman"/>
          <w:bCs/>
          <w:color w:val="auto"/>
          <w:sz w:val="24"/>
          <w:szCs w:val="24"/>
        </w:rPr>
        <w:t xml:space="preserve"> сельского поселения Большая Глушица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3433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>их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940C5E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lastRenderedPageBreak/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7F644A2A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Федерального закона от 06.10.2003 № 131-ФЗ (ред. от 06.02.2023)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   </w:t>
      </w:r>
      <w:r w:rsidRPr="00940C5E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08C6D29B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4E6077" w:rsidRPr="00940C5E">
        <w:rPr>
          <w:rFonts w:ascii="Times New Roman" w:hAnsi="Times New Roman"/>
          <w:sz w:val="24"/>
          <w:szCs w:val="24"/>
        </w:rPr>
        <w:t xml:space="preserve">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100BF311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 xml:space="preserve">2013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 </w:t>
      </w:r>
      <w:r w:rsidR="00875093" w:rsidRPr="00940C5E">
        <w:rPr>
          <w:rFonts w:ascii="Times New Roman" w:hAnsi="Times New Roman"/>
          <w:sz w:val="24"/>
          <w:szCs w:val="24"/>
        </w:rPr>
        <w:t>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3A6EA005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 xml:space="preserve">2000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 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940C5E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  <w:proofErr w:type="gramEnd"/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</w:p>
    <w:p w14:paraId="5D183A0B" w14:textId="37B062CE"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ins w:id="2" w:author="Чернова Анна Владимировна" w:date="2023-05-16T14:26:00Z">
        <w:r w:rsidR="00806998"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10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14:paraId="5736AF82" w14:textId="705B6B83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 xml:space="preserve"> (далее </w:t>
      </w:r>
      <w:r w:rsidR="005F3433">
        <w:rPr>
          <w:rFonts w:ascii="Times New Roman" w:hAnsi="Times New Roman"/>
          <w:sz w:val="24"/>
          <w:szCs w:val="24"/>
        </w:rPr>
        <w:t>-</w:t>
      </w:r>
      <w:r w:rsidRPr="00940C5E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14:paraId="67F7F121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14:paraId="04BD673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4) порядок получения консультаций (справок).</w:t>
      </w:r>
    </w:p>
    <w:p w14:paraId="3D996C6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14:paraId="01D4EEF0" w14:textId="7E3804DA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6C2B536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 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09D8AD76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proofErr w:type="gramStart"/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14:paraId="4F8C263A" w14:textId="77777777"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EA34E7E" w14:textId="77777777"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6A07264A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2F54E204" w14:textId="249CA832" w:rsidR="00FC446F" w:rsidRPr="00940C5E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3B0FF2">
        <w:rPr>
          <w:rFonts w:ascii="Times New Roman" w:hAnsi="Times New Roman"/>
          <w:color w:val="auto"/>
          <w:sz w:val="24"/>
          <w:szCs w:val="24"/>
        </w:rPr>
        <w:t>Большая Глушица</w:t>
      </w:r>
      <w:r w:rsidR="002F70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F705B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F01546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>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</w:t>
      </w:r>
      <w:proofErr w:type="gram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9B5EB6" w:rsidRPr="00940C5E">
        <w:rPr>
          <w:rFonts w:ascii="Times New Roman" w:hAnsi="Times New Roman"/>
          <w:color w:val="auto"/>
          <w:sz w:val="24"/>
          <w:szCs w:val="24"/>
        </w:rPr>
        <w:t>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666F73F7" w14:textId="77777777" w:rsidR="00FC446F" w:rsidRPr="00940C5E" w:rsidRDefault="00FC446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479B179" w14:textId="77777777" w:rsidR="001A5425" w:rsidRPr="00940C5E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CC0B3A1" w14:textId="77777777"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75D63DE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3B0FF2">
        <w:rPr>
          <w:rFonts w:ascii="Times New Roman" w:hAnsi="Times New Roman"/>
          <w:color w:val="auto"/>
          <w:sz w:val="24"/>
          <w:szCs w:val="24"/>
        </w:rPr>
        <w:t xml:space="preserve">сельского поселения Большая Глушица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705B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39C37B3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14:paraId="3B7E998D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5FEE139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705B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2F705B">
        <w:rPr>
          <w:rFonts w:ascii="Times New Roman" w:hAnsi="Times New Roman"/>
          <w:sz w:val="24"/>
          <w:szCs w:val="24"/>
        </w:rPr>
        <w:t xml:space="preserve"> Самарской области;</w:t>
      </w:r>
    </w:p>
    <w:p w14:paraId="2676FA5D" w14:textId="2F9AB38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77777777"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14:paraId="1BCEBE68" w14:textId="00BB310A"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№ 210-ФЗ.</w:t>
      </w:r>
    </w:p>
    <w:p w14:paraId="730B146D" w14:textId="77777777"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1C61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14:paraId="1B296791" w14:textId="5CE72B59"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E6F52" w14:textId="77777777"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="002E173C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2B76CA3A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2.4.2.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14:paraId="4C7F3CD1" w14:textId="7EFA8B6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CDAFF97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РФ от 13 сентября 2021 № 1547 </w:t>
      </w:r>
      <w:r w:rsidR="00E1389A" w:rsidRPr="00940C5E"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Pr="00940C5E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2D54DB65" w:rsidR="00FC446F" w:rsidRPr="00940C5E" w:rsidRDefault="0016256B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r w:rsidR="002F705B">
        <w:rPr>
          <w:rFonts w:ascii="Times New Roman" w:hAnsi="Times New Roman"/>
          <w:sz w:val="24"/>
          <w:szCs w:val="24"/>
        </w:rPr>
        <w:t xml:space="preserve">- </w:t>
      </w:r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14:paraId="2CB47901" w14:textId="43AB9C9F"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14:paraId="2B3EF465" w14:textId="63D72103"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r w:rsidR="002F705B">
        <w:rPr>
          <w:rFonts w:ascii="Times New Roman" w:hAnsi="Times New Roman"/>
          <w:sz w:val="24"/>
          <w:szCs w:val="24"/>
        </w:rPr>
        <w:t xml:space="preserve"> -</w:t>
      </w:r>
      <w:r w:rsidR="00C32288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</w:t>
      </w:r>
      <w:proofErr w:type="gramStart"/>
      <w:r w:rsidRPr="00940C5E"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 xml:space="preserve">заявителем </w:t>
      </w:r>
      <w:proofErr w:type="gramStart"/>
      <w:r w:rsidR="00A8727C" w:rsidRPr="00940C5E">
        <w:rPr>
          <w:rFonts w:ascii="Times New Roman" w:hAnsi="Times New Roman"/>
          <w:sz w:val="24"/>
          <w:szCs w:val="24"/>
        </w:rPr>
        <w:t>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14:paraId="218D8089" w14:textId="77777777"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40C5E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9A8A90A"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lastRenderedPageBreak/>
        <w:t xml:space="preserve">2.6.4. </w:t>
      </w:r>
      <w:proofErr w:type="gramStart"/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3" w:author="Чернова Анна Владимировна" w:date="2023-05-16T14:15:00Z">
        <w:r w:rsidR="00C2594E" w:rsidRPr="00940C5E">
          <w:rPr>
            <w:szCs w:val="24"/>
          </w:rPr>
          <w:t>,</w:t>
        </w:r>
      </w:ins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940C5E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14:paraId="74EEE369" w14:textId="77777777"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24ADA" w14:textId="1B1DB92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643DBBF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Pr="00940C5E">
        <w:rPr>
          <w:rFonts w:ascii="Times New Roman" w:hAnsi="Times New Roman"/>
          <w:sz w:val="24"/>
          <w:szCs w:val="24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14:paraId="267AC5FC" w14:textId="27CC77C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6762FE6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26CBCFDF" w14:textId="77777777"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3F26D48" w14:textId="77777777"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5D08479" w14:textId="1E9E76AF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FF51F" w14:textId="77777777"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940C5E">
        <w:rPr>
          <w:rFonts w:ascii="Times New Roman" w:hAnsi="Times New Roman"/>
          <w:b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A2383" w14:textId="1FE3747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7A98E8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14:paraId="35305FFA" w14:textId="7C8B4DC6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C1171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940C5E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40C5E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14:paraId="0A46E582" w14:textId="02818A5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5E699A1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40C5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0C5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>;</w:t>
      </w:r>
    </w:p>
    <w:p w14:paraId="6C737C2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B4A14B" w14:textId="2263D808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14:paraId="3545ABE0" w14:textId="77777777"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168B3172" w14:textId="685C3EC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40C5E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40C5E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40C5E">
        <w:rPr>
          <w:rFonts w:ascii="Times New Roman" w:hAnsi="Times New Roman"/>
          <w:sz w:val="24"/>
          <w:szCs w:val="24"/>
        </w:rPr>
        <w:t>)</w:t>
      </w:r>
      <w:r w:rsidRPr="00940C5E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0C5E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14:paraId="579FBABC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940C5E">
        <w:rPr>
          <w:rFonts w:ascii="Times New Roman" w:hAnsi="Times New Roman"/>
          <w:sz w:val="24"/>
          <w:szCs w:val="24"/>
        </w:rPr>
        <w:t>xml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odt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pdf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jpeg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zip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rar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sig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png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bmp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tiff</w:t>
      </w:r>
      <w:proofErr w:type="spellEnd"/>
      <w:r w:rsidRPr="00940C5E">
        <w:rPr>
          <w:rFonts w:ascii="Times New Roman" w:hAnsi="Times New Roman"/>
          <w:sz w:val="24"/>
          <w:szCs w:val="24"/>
        </w:rPr>
        <w:t>.</w:t>
      </w:r>
    </w:p>
    <w:p w14:paraId="25CB9631" w14:textId="42CE8816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940C5E">
        <w:rPr>
          <w:rFonts w:ascii="Times New Roman" w:hAnsi="Times New Roman"/>
          <w:sz w:val="24"/>
          <w:szCs w:val="24"/>
        </w:rPr>
        <w:t>dpi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(масштаб 1:1):</w:t>
      </w:r>
    </w:p>
    <w:p w14:paraId="0E4D8BC1" w14:textId="6D78A19A"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14:paraId="4EF8B5D7" w14:textId="68E84F58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08054" w14:textId="77777777"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3.1. Исчерпывающий перечень административных процедур (действий)</w:t>
      </w:r>
    </w:p>
    <w:p w14:paraId="6E57E88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2A2D05"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05C5571C"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2F705B">
        <w:rPr>
          <w:rFonts w:ascii="Times New Roman" w:hAnsi="Times New Roman"/>
          <w:bCs/>
          <w:color w:val="000000" w:themeColor="text1"/>
          <w:sz w:val="24"/>
          <w:szCs w:val="24"/>
        </w:rPr>
        <w:t>Большеглушицкий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40C5E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14:paraId="719C8010" w14:textId="77777777"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E9E03F" w14:textId="79ABCFAA"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6" w:history="1">
        <w:r w:rsidRPr="00940C5E">
          <w:rPr>
            <w:rFonts w:ascii="Times New Roman" w:hAnsi="Times New Roman"/>
            <w:sz w:val="24"/>
            <w:szCs w:val="24"/>
          </w:rPr>
          <w:t>пункте</w:t>
        </w:r>
        <w:r w:rsidR="00F40BE5" w:rsidRPr="00940C5E">
          <w:rPr>
            <w:rFonts w:ascii="Times New Roman" w:hAnsi="Times New Roman"/>
            <w:sz w:val="24"/>
            <w:szCs w:val="24"/>
          </w:rPr>
          <w:t xml:space="preserve"> </w:t>
        </w:r>
        <w:r w:rsidRPr="00940C5E">
          <w:rPr>
            <w:rFonts w:ascii="Times New Roman" w:hAnsi="Times New Roman"/>
            <w:sz w:val="24"/>
            <w:szCs w:val="24"/>
          </w:rPr>
          <w:t>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40C5E">
        <w:rPr>
          <w:rFonts w:ascii="Times New Roman" w:hAnsi="Times New Roman"/>
          <w:sz w:val="24"/>
          <w:szCs w:val="24"/>
        </w:rPr>
        <w:t>потери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14:paraId="02B5351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40C5E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40C5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14:paraId="49C66842" w14:textId="12E6391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lastRenderedPageBreak/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7034E2D4" w14:textId="345CCB7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14:paraId="75AA7B0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57D0477B" w14:textId="5BCE927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14:paraId="071833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0488D13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940C5E">
        <w:rPr>
          <w:rFonts w:ascii="Times New Roman" w:hAnsi="Times New Roman"/>
          <w:sz w:val="24"/>
          <w:szCs w:val="24"/>
        </w:rPr>
        <w:t>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proofErr w:type="spellEnd"/>
      <w:r w:rsidRPr="00940C5E">
        <w:rPr>
          <w:rFonts w:ascii="Times New Roman" w:hAnsi="Times New Roman"/>
          <w:sz w:val="24"/>
          <w:szCs w:val="24"/>
        </w:rPr>
        <w:t>-центр;</w:t>
      </w:r>
    </w:p>
    <w:p w14:paraId="5643E7C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lastRenderedPageBreak/>
        <w:t xml:space="preserve">Подробная информация о способах записи в МФЦ размещена на сайте МФЦ </w:t>
      </w:r>
      <w:hyperlink r:id="rId18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="00E82D4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9FF51ED" w14:textId="0F6D34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14:paraId="21DFA208" w14:textId="1EFFEC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sz w:val="24"/>
          <w:szCs w:val="24"/>
        </w:rPr>
        <w:t xml:space="preserve">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14:paraId="4F1ABFE9" w14:textId="1E1B5F62"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4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9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3.8.3. В случае отказа заявителя предоставить согласие, указанное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                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14:paraId="680C9CA2" w14:textId="3735DEC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7EE44A90" w14:textId="7C28520D"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14:paraId="170D8428" w14:textId="7446685D"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 xml:space="preserve">том числе порядок и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735B1AF8" w14:textId="7325F5D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940C5E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092699D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5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940C5E">
        <w:rPr>
          <w:rFonts w:ascii="Times New Roman" w:hAnsi="Times New Roman"/>
          <w:sz w:val="24"/>
          <w:szCs w:val="24"/>
        </w:rPr>
        <w:t>за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6631DA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5"/>
    <w:p w14:paraId="5148A2E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940C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14:paraId="6A9F0B5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  <w:proofErr w:type="gramEnd"/>
    </w:p>
    <w:p w14:paraId="378B8B5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20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430960ED"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093397">
        <w:rPr>
          <w:rFonts w:ascii="Times New Roman" w:hAnsi="Times New Roman"/>
          <w:color w:val="auto"/>
          <w:sz w:val="24"/>
          <w:szCs w:val="24"/>
        </w:rPr>
        <w:t>Большая Глушица</w:t>
      </w:r>
    </w:p>
    <w:p w14:paraId="77993CB8" w14:textId="2E59303E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705B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Pr="002F705B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2F705B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2F705B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3ACDAD33" w:rsidR="003310D3" w:rsidRPr="002F705B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2F705B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093397">
        <w:rPr>
          <w:rFonts w:ascii="Times New Roman" w:hAnsi="Times New Roman"/>
          <w:color w:val="auto"/>
          <w:sz w:val="24"/>
          <w:szCs w:val="24"/>
        </w:rPr>
        <w:t>Большая Глушица</w:t>
      </w:r>
    </w:p>
    <w:p w14:paraId="5B846D93" w14:textId="265BC118" w:rsidR="003310D3" w:rsidRPr="002F705B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2F705B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F705B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Pr="002F705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Pr="002F705B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2F705B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2F705B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F705B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2F705B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2F705B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1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18CEA90B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2F705B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  <w:r w:rsidR="002F70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Большеглушицкий Самарской области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2F70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Большеглушицкий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="002F70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____________________________________________________________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2F705B">
              <w:rPr>
                <w:rFonts w:ascii="Times New Roman" w:hAnsi="Times New Roman"/>
                <w:color w:val="auto"/>
                <w:sz w:val="24"/>
                <w:szCs w:val="24"/>
              </w:rPr>
              <w:t>Большеглушицкий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79D6AEAE" w14:textId="1F479C56"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093397">
        <w:rPr>
          <w:rFonts w:ascii="Times New Roman" w:hAnsi="Times New Roman"/>
          <w:color w:val="auto"/>
          <w:sz w:val="24"/>
          <w:szCs w:val="24"/>
        </w:rPr>
        <w:t>Большая Глушица</w:t>
      </w:r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5BAFC8D9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F705B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39D00965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F705B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52C31" w14:textId="77777777" w:rsidR="0016256B" w:rsidRDefault="0016256B">
      <w:r>
        <w:separator/>
      </w:r>
    </w:p>
  </w:endnote>
  <w:endnote w:type="continuationSeparator" w:id="0">
    <w:p w14:paraId="260557CA" w14:textId="77777777" w:rsidR="0016256B" w:rsidRDefault="0016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6C949" w14:textId="77777777" w:rsidR="0016256B" w:rsidRDefault="0016256B">
      <w:r>
        <w:separator/>
      </w:r>
    </w:p>
  </w:footnote>
  <w:footnote w:type="continuationSeparator" w:id="0">
    <w:p w14:paraId="0B9D4B83" w14:textId="77777777" w:rsidR="0016256B" w:rsidRDefault="0016256B">
      <w:r>
        <w:continuationSeparator/>
      </w:r>
    </w:p>
  </w:footnote>
  <w:footnote w:id="1">
    <w:p w14:paraId="35BAFFFE" w14:textId="3663AC97" w:rsidR="00ED5399" w:rsidRDefault="00ED5399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ED5399" w:rsidRDefault="00ED5399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ED5399" w:rsidRDefault="00ED5399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ED5399" w:rsidRDefault="00ED5399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ED5399" w:rsidRDefault="00ED5399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ED5399" w:rsidRDefault="00ED5399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ED5399" w:rsidRDefault="00ED5399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ED5399" w:rsidRDefault="00ED5399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20ECA04B" w:rsidR="00ED5399" w:rsidRDefault="00ED53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A3E13">
      <w:rPr>
        <w:noProof/>
      </w:rPr>
      <w:t>4</w:t>
    </w:r>
    <w:r>
      <w:fldChar w:fldCharType="end"/>
    </w:r>
  </w:p>
  <w:p w14:paraId="7EE9B0A4" w14:textId="77777777" w:rsidR="00ED5399" w:rsidRDefault="00ED5399">
    <w:pPr>
      <w:pStyle w:val="af2"/>
      <w:jc w:val="center"/>
    </w:pPr>
  </w:p>
  <w:p w14:paraId="662A910A" w14:textId="77777777" w:rsidR="00ED5399" w:rsidRDefault="00ED539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5EE705E0" w:rsidR="00ED5399" w:rsidRDefault="00ED539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E13">
          <w:rPr>
            <w:noProof/>
          </w:rPr>
          <w:t>28</w:t>
        </w:r>
        <w:r>
          <w:fldChar w:fldCharType="end"/>
        </w:r>
      </w:p>
    </w:sdtContent>
  </w:sdt>
  <w:p w14:paraId="18754079" w14:textId="77777777" w:rsidR="00ED5399" w:rsidRPr="00B9164C" w:rsidRDefault="00ED5399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ED5399" w:rsidRDefault="00ED5399">
    <w:pPr>
      <w:pStyle w:val="af2"/>
      <w:jc w:val="center"/>
    </w:pPr>
  </w:p>
  <w:p w14:paraId="3539B118" w14:textId="77777777" w:rsidR="00ED5399" w:rsidRDefault="00ED539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1FE1"/>
    <w:rsid w:val="000156A9"/>
    <w:rsid w:val="00033320"/>
    <w:rsid w:val="000418F1"/>
    <w:rsid w:val="00041C25"/>
    <w:rsid w:val="000422C1"/>
    <w:rsid w:val="000560D4"/>
    <w:rsid w:val="00063AC4"/>
    <w:rsid w:val="0008216D"/>
    <w:rsid w:val="00092159"/>
    <w:rsid w:val="00093397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6256B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2F705B"/>
    <w:rsid w:val="00300659"/>
    <w:rsid w:val="00312C21"/>
    <w:rsid w:val="00315A61"/>
    <w:rsid w:val="0032085F"/>
    <w:rsid w:val="00320BE0"/>
    <w:rsid w:val="003310D3"/>
    <w:rsid w:val="003571DB"/>
    <w:rsid w:val="003A0C51"/>
    <w:rsid w:val="003B0FF2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87944"/>
    <w:rsid w:val="005A0D40"/>
    <w:rsid w:val="005C6DF7"/>
    <w:rsid w:val="005C6F0A"/>
    <w:rsid w:val="005D2D82"/>
    <w:rsid w:val="005D5276"/>
    <w:rsid w:val="005D64CE"/>
    <w:rsid w:val="005E00ED"/>
    <w:rsid w:val="005E3888"/>
    <w:rsid w:val="005F3433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826E0"/>
    <w:rsid w:val="00795490"/>
    <w:rsid w:val="007A18F8"/>
    <w:rsid w:val="007B1639"/>
    <w:rsid w:val="007B74FF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04708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210B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0084"/>
    <w:rsid w:val="00D94F49"/>
    <w:rsid w:val="00DD084B"/>
    <w:rsid w:val="00DD354F"/>
    <w:rsid w:val="00DE660A"/>
    <w:rsid w:val="00DE7381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3E13"/>
    <w:rsid w:val="00EA5E1E"/>
    <w:rsid w:val="00EB088F"/>
    <w:rsid w:val="00EC3DE4"/>
    <w:rsid w:val="00EC4398"/>
    <w:rsid w:val="00ED5399"/>
    <w:rsid w:val="00ED696F"/>
    <w:rsid w:val="00EF37A0"/>
    <w:rsid w:val="00F01546"/>
    <w:rsid w:val="00F0455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00B93CE1A66102DAA9798B2967981D5D7E292609DC5A39F88544DAA6EAEBC89B626E1B94F6BDCE350CCEE46o1m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k.svgk.ru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8D71-1883-4C98-8C7B-2ABDE3E4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10469</Words>
  <Characters>59676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70005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Башенова Алина Саменовна</cp:lastModifiedBy>
  <cp:revision>5</cp:revision>
  <cp:lastPrinted>2023-08-07T06:11:00Z</cp:lastPrinted>
  <dcterms:created xsi:type="dcterms:W3CDTF">2023-12-18T11:59:00Z</dcterms:created>
  <dcterms:modified xsi:type="dcterms:W3CDTF">2023-12-19T06:25:00Z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